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45" w:rsidRPr="00D86045" w:rsidRDefault="00D86045" w:rsidP="00D8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праздника ко дню матери. "Мама - это значит ЖИЗНЬ!"</w:t>
      </w:r>
    </w:p>
    <w:p w:rsidR="00D86045" w:rsidRPr="00D86045" w:rsidRDefault="00D86045" w:rsidP="00D8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</w:t>
      </w:r>
      <w:proofErr w:type="spellStart"/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аннатация:</w:t>
      </w:r>
      <w:r w:rsidRPr="00D860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Внеклассное</w:t>
      </w:r>
      <w:proofErr w:type="spellEnd"/>
      <w:r w:rsidRPr="00D860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мероприятие с презентацией « День Матери». Интересный праздник для школьников их матерей и бабушек. Перед праздником дети рисуют портреты своих мам и бабушек, пишут о них сочинения. Звучат прекрасные стихотворения о мамах и бабушках, интересные песни. Исполняются шуточные частушки и веселые сценки. Проводятся разнообразные конкурсы не только с детьми, но и с мамами и бабушками. В конце праздника дети вручают подарки мамам и бабушкам , сделанные своими руками на уроках технологии.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Цели: 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воспитывать уважение и бережное отношение к матери;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развивать чувства долга и ответственности за свои поступки;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способствовать созданию праздничной, доверительной атмосферы;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поощрять творческие способности учащихся.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Оборудование: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мультимедио</w:t>
      </w:r>
      <w:proofErr w:type="spellEnd"/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компьютер, экран, рисунки и сочинение детей, шары, 2 ватмана, маркеры, банты , портфели, продукты</w:t>
      </w:r>
    </w:p>
    <w:p w:rsidR="00D86045" w:rsidRPr="00D86045" w:rsidRDefault="00D86045" w:rsidP="00D8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мероприятия:</w:t>
      </w:r>
    </w:p>
    <w:p w:rsidR="00D86045" w:rsidRPr="00D86045" w:rsidRDefault="00D86045" w:rsidP="00D8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t>1 ученик.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сказал, что ангелов на Земле не бывает?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иногда у них нет крыльев, и тогда мы называем их мамами.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ученик.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Нет, наверное, ни одной страны, где бы ни отмечался День матери. В России День матери стали отмечать сравнительно недавно. 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ученик.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Среди многочисленных праздников, отмечаемых в нашей стране, День Матери занимает особое место. Это праздник, к которому никто не может остаться равнодушным. 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ученик.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праздник День матери учреждён в 1998 году. В соответствии с Указом Президента России Бориса Николаевича Ельцина от 30 января 1998 года № 120 «О Дне матери», праздник День матери отмечается в последнее ноябрьское воскресенье. 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ученик.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мы будем говорить слова благодарности нашим мамам, которые дарят нам любовь, добро, нежность и ласку.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ученик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Самое прекрасное слово на земле- мама. Это первое слово, которое произносит человек, и звучит оно на всех языках мира одинаково нежно: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по- </w:t>
      </w:r>
      <w:proofErr w:type="spellStart"/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</w:t>
      </w:r>
      <w:proofErr w:type="spellEnd"/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мазэ</w:t>
      </w:r>
      <w:proofErr w:type="spellEnd"/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по- </w:t>
      </w:r>
      <w:proofErr w:type="spellStart"/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немецки</w:t>
      </w:r>
      <w:proofErr w:type="spellEnd"/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муттер</w:t>
      </w:r>
      <w:proofErr w:type="spellEnd"/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по- </w:t>
      </w:r>
      <w:proofErr w:type="spellStart"/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киргизски-апа</w:t>
      </w:r>
      <w:proofErr w:type="spellEnd"/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по-грузински-дэда</w:t>
      </w:r>
      <w:proofErr w:type="spellEnd"/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по- </w:t>
      </w:r>
      <w:proofErr w:type="spellStart"/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украински</w:t>
      </w:r>
      <w:proofErr w:type="spellEnd"/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ненька</w:t>
      </w:r>
      <w:proofErr w:type="spellEnd"/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по- </w:t>
      </w:r>
      <w:proofErr w:type="spellStart"/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</w:t>
      </w:r>
      <w:proofErr w:type="spellEnd"/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мама, матушка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по- </w:t>
      </w:r>
      <w:proofErr w:type="spellStart"/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белорусски</w:t>
      </w:r>
      <w:proofErr w:type="spellEnd"/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</w:t>
      </w:r>
      <w:proofErr w:type="spellEnd"/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матуля</w:t>
      </w:r>
      <w:proofErr w:type="spellEnd"/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мамы самое доброе и ласковое сердце, самые добрые и ласковые руки, которые умеют всё.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1ученик. Что для птиц скажите надо?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2ученик. Солнце, небо, зелень сада.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3ученик. А для моря?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4ученик. Берега.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5ученик. А для лыж?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6ученик. Для лыж - снега.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1ученик. Ну, а нам, мы скажем прямо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Вместе: Чтобы была с нами мама!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1ученик. Мама - это значит нежность,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2ученик. Это ласка, доброта,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3ученик. Мама - это безмятежность,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4ученик. Это радость, красота!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5ученик. Мама - это на ночь сказка,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6ученик. Это утренний рассвет,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7ученик. Мама - в трудный час подсказка,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8ученик. Это мудрость и совет!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9ученик. Мама - это зелень лета,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10ученик. Это снег, осенний лист,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Все: Мама - это лучик света,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- это значит ЖИЗНЬ!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Учащиеся 4 класса исполнят песню « Мамочка лучше всех на свете» на мотив мелодии песни «Маленькая страна» 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Мамочка лучше всех на свете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Мамочку любим мы!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Мамочке все улыбки наши,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Лучшие в мире сны.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всегда в делах домашних -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у нее забот.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Знаем, что очень сильно мама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вечеру устает.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Мамы роднее нет,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Мамы роднее нет.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чем же любимой мамы нашей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Молодости секрет?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Вырастим мы своих детишек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через много лет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Тоже узнаем самый главный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Мамин большой секрет.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любовь большая маме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Стариться не дает.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же она родная наша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Долго еще живет!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Мамы роднее нет,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Мамы роднее нет.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чем же любимой мамы нашей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Молодости секрет?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сейчас небольшой </w:t>
      </w:r>
      <w:r w:rsidRPr="00D860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конкурс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названием : </w:t>
      </w:r>
      <w:r w:rsidRPr="00D860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«Знаю ли я свою маму?»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праздника наши мамы заполнили анкеты, сейчас эти же вопросы мы зададим их детям и узнаем, как хорошо вы знаете своих мам.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вопросы: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1)Когда день рождения у мамы?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2)Любимый цвет.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3)Любимая песня.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4)Любимое блюдо.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5)Любимый певец или певица.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6)Какой праздник больше всего любит мама?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7)Любимая телепередача 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8)Любимое время года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Верит ли мама снам?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Мамина мечта.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 читают( слайд с фото мам) 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1.Детство — золотая пора.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чудесно знать, что со мной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— словно ангел добра,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 мой самый лучший, родной.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Любимая мама, тебя поздравляю,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День матери счастья, здоровья желаю.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в сердце моём, даже, если в разлуке,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помню всегда твои нежные руки.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Пусть каждый твой день наполняется светом,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Любовью родных будь, как солнцем, согрета.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Прости, временами тебя огорчаю,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Поверь, что невольно. Себя я ругаю.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4.Благодарю тебя, родная мама,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доброту, за ласку и любовь.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Была я не послушна и упряма,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ты, с терпеньем, всё прощала вновь.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Нам наши мамы, мамочки родные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Сердца и жизни отдадут без слов.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нас они воистину святые,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Неважно, что нет нимбов у голов.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Дорогая мамочка, мамуля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Милый дорогой нам человек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Любим крепко и целуем,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счастливой весь свой век.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7.Любому, кто живет на белом свете,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Любить, кто может, думать и дышать,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нашей голубой планете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Роднее слова нет, чем мать.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С годами, став взрослее, в чувствах строже.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сердцем начинаешь понимать.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Нет человека ближе и дороже.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женщина, которой имя — Мать.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Она с тобой и в радости и в горе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с тобой, пускай далёко ты.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сколько же в её таиться взоре —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Сердечной, материнской теплоты.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10.Спешите к ней сквозь годы и разлуки.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бы её утешить и обнять.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благоговеньем поцелуйте руки.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Той женщине, которой имя — Мать!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А сейчас дети давайте поиграем </w:t>
      </w:r>
      <w:r w:rsidRPr="00D860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конкурс «Коллективный портрет».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сегодня будем рисовать самую красивую маму. 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разделим ребят на две команды и выстроим в колонны. 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конкурса потребуется: 2 листа, 2 маркера.1-й бежит и рисует голову, глаз, нос,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- волосы, второй глаз рот,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3-й - туловище,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4-й - руки,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5-й - ноги без ступней,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6-й - обувь,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7-й - бусы,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8-й - сумочку.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Какая команда быстрее, та и побеждает.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-Посмотрите какие замечательные портреты мамы получились. 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Учитель. Молодцы! А сейчас посмотрим сценку «Спорщики».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Сценка «Спорщики».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ученик (Максим)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такая мама,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завидуют, я знаю!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ученик (Анжела)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Отчего же? Почему же?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лучше у меня!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ученик (Ксюша)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сказал, что у тебя?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лучше всех – моя!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ученик (Данил)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ты, Нина, за что любишь свою маму?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ученик (Нина)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то, что без утайки и прямо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можем доверить ей сердце свое,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просто за то,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она наша мама,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крепко и нежно любим ее.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ученик (Катя)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Диана, а ты за что любишь свою маму?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ученик(Диана)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любим ее, как хорошего друга.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то, что у нас с нею все сообща.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то, что когда нам приходится туго,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можем всплакнуть у родного плеча.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ученик (Нина)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Данил, а ты за что любишь свою маму?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ученик(Данил Б.)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любим ее и за то, что порою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Становятся строже в морщинках глаза.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стоит с повинной прийти головою,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Исчезнут морщинки, умчится гроза.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ученик (Максим)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Снежана, а что мы должны делать, чтобы маму не огорчать.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ученик (Снежана)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всегда ты видишь маму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ее заботах трудовых,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если мама иногда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Придет усталая с работы,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Согрей ее своей заботой,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 всем ей помоги тогда!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Pr="00D860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 конкурс «Собери в школу» 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t>(3 пары) (Дети и мамы)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Завязать маме бант, сделать бутерброд, положить в сумку.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-А сейчас для наших дорогих мам девочки исполнят частушки. 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Все: Всем мамулям в этот день 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Дарим мы частушки,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мамочки у нас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Были </w:t>
      </w:r>
      <w:proofErr w:type="spellStart"/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веселушки</w:t>
      </w:r>
      <w:proofErr w:type="spellEnd"/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Это слово говорим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раз по двести раз: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Мама, дай! Да принеси!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Мама, мама, помоги!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Кто нас учит щи варить,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Постирать, посуду мыть,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прощает все на свете,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МАМА – знают дети.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Нашу маму на работе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Сильно уважают,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домой она приходит –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Сильно обожают!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Я люблю свою мамулю,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добрая душа,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где-то я халтурю,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прощает мне она.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Не сердитесь вы на маму,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говорит не то,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обнимите маму,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Поцелуйте горячо.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Папа сильный, папа умный,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Папа замечательный,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мамочка всегда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Добрее обязательно.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Если сердитесь на маму,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сует свой нос в дела,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Станете вы тоже мамой,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поймёте вы тогда!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Папа мне решил задачу,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математике помог.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потом решали с мамой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То, что он решить не смог.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Юля вымыла полы,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Оля помогала,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жалко – мама снова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перемывала.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Закопчённую кастрюлю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Оля чистила песком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часа в корыте Олю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Мыла бабушка потом.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Все: Пусть звенят повсюду песни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 любимых наших мам.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за всё, за всё, родные,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Говорим: «Спасибо Вам!»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частушки вам пропели 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ли , плохо ли.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теперь мы вас попросим, 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вы нам похлопали.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В: Ребята подготовили сценки, в которых вы увидите знакомые ситуации и, возможно, улыбнётесь этому.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1.Сюжет сценки. Утром мама пытается разбудить сына, которому пора отправляться в школу. 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Мама: 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Вставай, сынок, ты опять опоздаешь в школу к началу занятий! 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Сын: 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хочу! Петров всегда со мной дерется! 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Мама: 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Ну, сынок, так нельзя, пора вставать, а то опоздаешь в школу к началу занятий! 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Сын: 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Ну ее, эту школу! Иванов в меня тряпкой кидается! 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Мама: 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Давай, сынок, вставай, ты снова опоздаешь в школу! 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Сын: 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 пойду! Сидоров из рогатки в меня стреляет! 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Мама: 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Сынок, ты должен ходить в школу, ты же все-таки директор! 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Конкурс 4 «Доскажи словечко» (для детей)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спряталось куда-то, Слово спряталось и ждет.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найдут меня ребята. Ну-ка, кто меня найдет?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Мама, папа, брат и я –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вся моя ... (семья)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руки были в мыле.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посуду сами мыли.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посуду мыли сами –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Помогали нашей ... (маме!)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цветы в саду сажаем,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из лейки поливаем.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Астры, лилии, тюльпаны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растут для нашей... (мамы)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Эти шарики на нити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примерить не хотите ль?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любые ваши вкусы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маминой шкатулке….(бусы)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ушках маминых сверкают,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Цветом радуги сверкают.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Серебрятся капли-крошки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Украшения….(сережки)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Назовите-ка посуду: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Ручка прицепилась к кругу.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 испечь ей – ерунда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же….(сковорода)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брюхе у него вода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Забурлила от тепла.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разгневанный начальник.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Быстро закипает….(чайник)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кушанье для всех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 сварит на обед.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половник тут как тут-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Разольет в тарелки ….(суп)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Конкурс 5 "</w:t>
      </w:r>
      <w:proofErr w:type="spellStart"/>
      <w:r w:rsidRPr="00D860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Рассуждалки</w:t>
      </w:r>
      <w:proofErr w:type="spellEnd"/>
      <w:r w:rsidRPr="00D860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мам)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1.Это обычно бывает в сказке, а иногда в жизни. Так называют всё удивительное, 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необычное, волшебное. Когда оно свершается, мы всегда восхищаемся, радуемся (чудо).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2.Они прячутся под грязными ногтями. Они такие маленькие, что их не видно. От них можно заболеть (микробы).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3.Она бывает часто и во многих местах из-за неё приходится тратить время. Но если тебе что-то необходимо, то придётся смириться с ней. Постоишь сколько надо и получишь что, хотел (очередь).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4.Она должна быть у каждого человека, но некоторые про неё забыли. Она помогает стать настоящим человеком. Когда ты неправильно поступаешь или зря кого-то обидел, она тебя мучает (совесть)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5.Если его нет, то и нет радости, без него не жизнь, а существование. Его всегда желают друг другу, особенно в письмах. Его не купишь ни за какие деньги. (Здоровье)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6.Каждый человек о нем мечтает, хочет, чтобы в жизни все было хорошо. Но никто не знает, где его искать. Есть сказочные птицы, которые его приносят (счастье)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7.Человек все несет к себе в дом, нужно ему или нет. Он не любит дарить подарки, делиться конфетами. И лучше у него ничего не просить, потому что все равно не даст (жадность).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8.Человека заставляют нести ответственность за свой нехороший поступок. Взрослые говорят, что это помогает воспитывать правильно. Человека чего то лишают, не пускают гулять из – за плохого поступка. (Наказание)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Стихотворение-инсценировка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Я маме своей помогаю: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песочнице суп я сварю,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 луже кота постираю…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Как, мама, тебя я люблю!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А я на обоях в прихожей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Мамули рисую портрет,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Братишка мне тоже поможет…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Мамуля, похож или нет?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Надену я мамино платье,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только обрежу длину,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сразу вдруг станет понятно: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я лишь маму одну!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 А я ей подарок готовлю-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папином новом авто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Царапаю: «Маме – с любовью!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Тебя не заменит никто!»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А я твою новую шапку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зайчонка тотчас превращу: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Пришью ему уши и лапки…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Подарок я сделать хочу!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 А я вот подрался с </w:t>
      </w:r>
      <w:proofErr w:type="spellStart"/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Данилом</w:t>
      </w:r>
      <w:proofErr w:type="spellEnd"/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глазом огромный синяк.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Сказал, что его мама лучше,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 ним не согласен никак!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 Я мамины туфли помою,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Кораблики в ванной пущу.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мама придет, и увидит,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я ее очень люблю!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 Я мяч на губную помаду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Кати – соседки сменял.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мамочка будет в восторге,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скажет: «Вот сын у меня!»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 Не будем мы спорить напрасно,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мамочкам скажем своим,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дети их просто прекрасны… 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ВМЕСТЕ: Ведь мы никогда не шалим!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 праздник подходит к завершению, ребята приготовили вам подарки. Вручают подарки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2Кто пришел ко мне с утра?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Все: Мамочка!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1Кто сказал « Вставать пора!»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Все: Мамочка!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2Кашу кто успел сварить?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Все: Мамочка!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1Чаю мне в стакан налить?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Все: Мамочка!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2Кто цветов в саду нарвал?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Все: Мамочка!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1Кто меня поцеловал?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Все: Мамочка!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2Кто ребячий любит смех?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Все: Мамочка!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1. Кто на свете лучше всех?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Все: Мамочка!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Заключительная песня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Изгиб гитары желтой ты обнимаешь нежно.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Струна осколком эха пронзит тугую высь.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праздник мамы мы празднуем с успехом.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здорово, что все мы здесь сегодня собрались.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Желаем вам здоровья, и счастья вам желаем!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Удачи и терпенья! Мамуля, улыбнись!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твердо обещаем, что мы не подведем вас.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здорово, что все мы здесь сегодня собрались!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Учитель: Милые женщины, славные женщины!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не желаю судьбы вам иной,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Будьте красивыми, будьте любимыми,</w:t>
      </w:r>
      <w:r w:rsidRPr="00D860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Будьте счастливыми все до одной! </w:t>
      </w:r>
    </w:p>
    <w:p w:rsidR="00D86045" w:rsidRPr="00D86045" w:rsidRDefault="00D86045" w:rsidP="00D86045">
      <w:pPr>
        <w:spacing w:before="100" w:beforeAutospacing="1" w:after="100" w:afterAutospacing="1" w:line="240" w:lineRule="auto"/>
        <w:outlineLvl w:val="2"/>
        <w:rPr>
          <w:ins w:id="0" w:author="Unknown"/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ins w:id="1" w:author="Unknown">
        <w:r w:rsidRPr="00D86045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Рекомендуем посмотреть:</w:t>
        </w:r>
      </w:ins>
    </w:p>
    <w:p w:rsidR="00D86045" w:rsidRPr="00D86045" w:rsidRDefault="00D76DBD" w:rsidP="00D86045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76DB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r>
      <w:r w:rsidRPr="00D76DB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pict>
          <v:rect id="AutoShape 6" o:spid="_x0000_s1026" alt="Описание: http://ped-kopilka.ru/upload/blogs/3bde2a1751ce574465657d975e624334.jpg.jpg" href="http://ped-kopilka.ru/blogs/mila-kuzmina/sdelali-podarochki-dlja-lyubimoi-mamochki.html" title="&quot;Сделали подарочки для любимой мамочки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" o:button="t" filled="f" stroked="f">
            <v:fill o:detectmouseclick="t"/>
            <o:lock v:ext="edit" aspectratio="t"/>
            <w10:wrap type="none"/>
            <w10:anchorlock/>
          </v:rect>
        </w:pict>
      </w:r>
      <w:r w:rsidR="00D86045" w:rsidRPr="00D8604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1</w:t>
      </w:r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8604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Разрешите вас поздравить,</w:t>
      </w:r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8604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Радость вам в душе оставить,</w:t>
      </w:r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8604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Подарить улыбку, пожелать вам счастья,</w:t>
      </w:r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8604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Прочь невзгоды и ненастья.</w:t>
      </w:r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8604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Пусть исчезнет грусти тень</w:t>
      </w:r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8604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В этот праздничный наш день!</w:t>
      </w:r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8604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Ведущий 2</w:t>
      </w:r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8604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 xml:space="preserve">Добрый день, дорогие гости! Мы собрались сегодня на торжество, посвященное женщине-матери. Семейный праздник! Осенний праздник! От всей души дарим стихи и песни вам! </w:t>
      </w:r>
    </w:p>
    <w:p w:rsidR="00D86045" w:rsidRPr="00D86045" w:rsidRDefault="00D86045" w:rsidP="00D86045">
      <w:pPr>
        <w:shd w:val="clear" w:color="auto" w:fill="FFFFFF"/>
        <w:spacing w:after="150" w:line="240" w:lineRule="auto"/>
        <w:rPr>
          <w:ins w:id="2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8604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br/>
      </w:r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3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4" w:author="Unknown">
        <w:r w:rsidRPr="00D86045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lang w:eastAsia="ru-RU"/>
          </w:rPr>
          <w:t>Ведущий 1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5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6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Когда скажу я: «Мама» —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7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8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Улыбка на губах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9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0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И вздернут нос упрямо,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1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2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И счастье есть в глазах!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3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4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Когда скажу я: «Мама»,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5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6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Душа моя поет,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7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8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И сердца диаграмма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9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0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Меня звонить зовет!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1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2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Звоню я своей маме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3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4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И с нетерпеньем жду,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5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6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Когда она ответит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7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8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И я скажу: «Люблю!»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9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30" w:author="Unknown">
        <w:r w:rsidRPr="00D86045">
          <w:rPr>
            <w:rFonts w:ascii="Trebuchet MS" w:eastAsia="Times New Roman" w:hAnsi="Trebuchet MS" w:cs="Times New Roman"/>
            <w:i/>
            <w:iCs/>
            <w:color w:val="000000"/>
            <w:sz w:val="20"/>
            <w:szCs w:val="20"/>
            <w:lang w:eastAsia="ru-RU"/>
          </w:rPr>
          <w:t>(песня «Моя мама лучшая на свете»)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31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32" w:author="Unknown">
        <w:r w:rsidRPr="00D86045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lang w:eastAsia="ru-RU"/>
          </w:rPr>
          <w:lastRenderedPageBreak/>
          <w:t>Ведущий 2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33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34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Мама. С этим словом дети рождаются на свет и сквозь года несут в сердце ту любовь, которая зародилась еще в утробе. И в любой возраст, в любое время года и каждый час эта любовь к матери сопровождает человека, подпитывает его и дает новые надежды и силы для новых свершений! Мы все любим наших мам и в этот замечательный праздник мы собрались здесь, чтобы поздравить тех, кто любит нас и кого любим мы — наших матерей!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35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36" w:author="Unknown">
        <w:r w:rsidRPr="00D86045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lang w:eastAsia="ru-RU"/>
          </w:rPr>
          <w:t>Ведущий 1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37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38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А что такое мама в сознании их собственных детей? Давайте же поскорее узнаем! Приглашаем в центр зала наших ребят!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39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40" w:author="Unknown">
        <w:r w:rsidRPr="00D86045">
          <w:rPr>
            <w:rFonts w:ascii="Trebuchet MS" w:eastAsia="Times New Roman" w:hAnsi="Trebuchet MS" w:cs="Times New Roman"/>
            <w:i/>
            <w:iCs/>
            <w:color w:val="000000"/>
            <w:sz w:val="20"/>
            <w:szCs w:val="20"/>
            <w:lang w:eastAsia="ru-RU"/>
          </w:rPr>
          <w:t>(Дети рассказывают заранее выученные стихотворения)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41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42" w:author="Unknown">
        <w:r w:rsidRPr="00D86045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lang w:eastAsia="ru-RU"/>
          </w:rPr>
          <w:t>Ребенок 1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43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44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Что такое мама?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45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46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Это яркий свет,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47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48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Это много знаний,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49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50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Ужин и обед!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51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52" w:author="Unknown">
        <w:r w:rsidRPr="00D86045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lang w:eastAsia="ru-RU"/>
          </w:rPr>
          <w:t>Ребенок 2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53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54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Что такое мама?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55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56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Веселье, радость, смех!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57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58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Мама как сердечко,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59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60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Ведь сердце есть у всех!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61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62" w:author="Unknown">
        <w:r w:rsidRPr="00D86045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lang w:eastAsia="ru-RU"/>
          </w:rPr>
          <w:t>Ребенок 3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63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64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Что такое мама?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65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66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Это как стена,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67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68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Защитит от драмы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69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70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Папу и меня!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71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72" w:author="Unknown">
        <w:r w:rsidRPr="00D86045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lang w:eastAsia="ru-RU"/>
          </w:rPr>
          <w:t>Ребенок 4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73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74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Что такое мама?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75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76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lastRenderedPageBreak/>
          <w:t>Это гордость, честь!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77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78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Но это не реклама,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79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80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Это то, что есть!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81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82" w:author="Unknown">
        <w:r w:rsidRPr="00D86045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lang w:eastAsia="ru-RU"/>
          </w:rPr>
          <w:t>Ребенок 5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83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84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Что такое мама?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85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86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Это все на свете!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87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88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Мам мы поздравляем,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89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90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С любовью, ваши дети!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91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92" w:author="Unknown">
        <w:r w:rsidRPr="00D86045">
          <w:rPr>
            <w:rFonts w:ascii="Trebuchet MS" w:eastAsia="Times New Roman" w:hAnsi="Trebuchet MS" w:cs="Times New Roman"/>
            <w:i/>
            <w:iCs/>
            <w:color w:val="000000"/>
            <w:sz w:val="20"/>
            <w:szCs w:val="20"/>
            <w:lang w:eastAsia="ru-RU"/>
          </w:rPr>
          <w:t>(Песня:«Мамочка моя»)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93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94" w:author="Unknown">
        <w:r w:rsidRPr="00D86045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lang w:eastAsia="ru-RU"/>
          </w:rPr>
          <w:t>Ведущий 2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95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96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МАМА! – В этом слове свет!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97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98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МАМА! Лучше слова нет!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99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00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МАМА! Кто роднее, чем она?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01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02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МАМА! У нее весна в глазах!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03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04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МАМА! На земле добрее всех!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05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06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МАМА дарит сказки, улыбку и смех!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07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08" w:author="Unknown">
        <w:r w:rsidRPr="00D86045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lang w:eastAsia="ru-RU"/>
          </w:rPr>
          <w:t>Ведущий1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09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10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Дорогие друзья, давайте с вами послушаем одну притчу.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11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12" w:author="Unknown">
        <w:r w:rsidRPr="00D86045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lang w:eastAsia="ru-RU"/>
          </w:rPr>
          <w:t>Ведущий 2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13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14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За день до своего рождения ребенок спросил у Бога: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15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16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— Я не знаю, зачем иду в этот мир. Что я должен делать?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17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18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Бог ответил: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19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20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— Я подарю тебе ангела, который будет с тобой рядом. Он все тебе объяснит.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21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22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— Но как я пойму его? Ведь я не знаю его языка?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23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24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lastRenderedPageBreak/>
          <w:t>— Ангел будет тебя учить своему языку и охранять тебя от всех бед.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25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26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— А как зовут моего ангела?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27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28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— Неважно. Как его зовут, у него будет много имен. Но ты его будешь звать МАМОЙ.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29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30" w:author="Unknown">
        <w:r w:rsidRPr="00D86045">
          <w:rPr>
            <w:rFonts w:ascii="Trebuchet MS" w:eastAsia="Times New Roman" w:hAnsi="Trebuchet MS" w:cs="Times New Roman"/>
            <w:i/>
            <w:iCs/>
            <w:color w:val="000000"/>
            <w:sz w:val="20"/>
            <w:szCs w:val="20"/>
            <w:lang w:eastAsia="ru-RU"/>
          </w:rPr>
          <w:t>(Танец в исполнении мам и дочерей под песню «Мама- первое слово»)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31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32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Выходят три девочки: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33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34" w:author="Unknown">
        <w:r w:rsidRPr="00D86045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lang w:eastAsia="ru-RU"/>
          </w:rPr>
          <w:t>1 девочка: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35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36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СКАЖИ, ТРАВА: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37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38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А у тебя есть мама?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39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40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Тогда о первой самой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41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42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Подумаешь о ней,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43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44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Лишь станешь зеленей!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45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46" w:author="Unknown">
        <w:r w:rsidRPr="00D86045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lang w:eastAsia="ru-RU"/>
          </w:rPr>
          <w:t>2 девочка: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47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48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СКАЖИ, ЦВЕТОК: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49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50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А у тебя есть мама?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51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52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Тогда о первой самой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53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54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Подумаешь о ней,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55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56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Раскрывшись средь полей!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57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58" w:author="Unknown">
        <w:r w:rsidRPr="00D86045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lang w:eastAsia="ru-RU"/>
          </w:rPr>
          <w:t>3 девочка: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59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60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СКАЖИ, ЗВЕЗДА: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61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62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А у тебя есть мама?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63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64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Тогда о первой самой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65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66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Подумаешь о ней,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67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68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Сверкнув во тьме ночей!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69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70" w:author="Unknown">
        <w:r w:rsidRPr="00D86045">
          <w:rPr>
            <w:rFonts w:ascii="Trebuchet MS" w:eastAsia="Times New Roman" w:hAnsi="Trebuchet MS" w:cs="Times New Roman"/>
            <w:i/>
            <w:iCs/>
            <w:color w:val="000000"/>
            <w:sz w:val="20"/>
            <w:szCs w:val="20"/>
            <w:lang w:eastAsia="ru-RU"/>
          </w:rPr>
          <w:t>(</w:t>
        </w:r>
        <w:proofErr w:type="spellStart"/>
        <w:r w:rsidRPr="00D86045">
          <w:rPr>
            <w:rFonts w:ascii="Trebuchet MS" w:eastAsia="Times New Roman" w:hAnsi="Trebuchet MS" w:cs="Times New Roman"/>
            <w:i/>
            <w:iCs/>
            <w:color w:val="000000"/>
            <w:sz w:val="20"/>
            <w:szCs w:val="20"/>
            <w:lang w:eastAsia="ru-RU"/>
          </w:rPr>
          <w:t>Григоре</w:t>
        </w:r>
        <w:proofErr w:type="spellEnd"/>
        <w:r w:rsidRPr="00D86045">
          <w:rPr>
            <w:rFonts w:ascii="Trebuchet MS" w:eastAsia="Times New Roman" w:hAnsi="Trebuchet MS" w:cs="Times New Roman"/>
            <w:i/>
            <w:iCs/>
            <w:color w:val="000000"/>
            <w:sz w:val="20"/>
            <w:szCs w:val="20"/>
            <w:lang w:eastAsia="ru-RU"/>
          </w:rPr>
          <w:t xml:space="preserve"> </w:t>
        </w:r>
        <w:proofErr w:type="spellStart"/>
        <w:r w:rsidRPr="00D86045">
          <w:rPr>
            <w:rFonts w:ascii="Trebuchet MS" w:eastAsia="Times New Roman" w:hAnsi="Trebuchet MS" w:cs="Times New Roman"/>
            <w:i/>
            <w:iCs/>
            <w:color w:val="000000"/>
            <w:sz w:val="20"/>
            <w:szCs w:val="20"/>
            <w:lang w:eastAsia="ru-RU"/>
          </w:rPr>
          <w:t>Виеру</w:t>
        </w:r>
        <w:proofErr w:type="spellEnd"/>
        <w:r w:rsidRPr="00D86045">
          <w:rPr>
            <w:rFonts w:ascii="Trebuchet MS" w:eastAsia="Times New Roman" w:hAnsi="Trebuchet MS" w:cs="Times New Roman"/>
            <w:i/>
            <w:iCs/>
            <w:color w:val="000000"/>
            <w:sz w:val="20"/>
            <w:szCs w:val="20"/>
            <w:lang w:eastAsia="ru-RU"/>
          </w:rPr>
          <w:t>)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71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72" w:author="Unknown">
        <w:r w:rsidRPr="00D86045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lang w:eastAsia="ru-RU"/>
          </w:rPr>
          <w:lastRenderedPageBreak/>
          <w:t>Ведущий1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73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74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Если вдруг случится драма,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75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76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Кто поможет? – (ВСЕ) Это МАМА!!!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77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78" w:author="Unknown">
        <w:r w:rsidRPr="00D86045">
          <w:rPr>
            <w:rFonts w:ascii="Trebuchet MS" w:eastAsia="Times New Roman" w:hAnsi="Trebuchet MS" w:cs="Times New Roman"/>
            <w:i/>
            <w:iCs/>
            <w:color w:val="000000"/>
            <w:sz w:val="20"/>
            <w:szCs w:val="20"/>
            <w:lang w:eastAsia="ru-RU"/>
          </w:rPr>
          <w:t>(Танец под песню «Мамонтенок» с шарами)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79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80" w:author="Unknown">
        <w:r w:rsidRPr="00D86045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lang w:eastAsia="ru-RU"/>
          </w:rPr>
          <w:t>Ведущий 1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81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82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Теперь посмотрим, так ли прекрасно знают наши мамы свои непосредственные обязанности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83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84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Дома не найдете хлама,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85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86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Убрала все чисто мама!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87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88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И блестит в окошке рама,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89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90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Это вымыла все мама!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91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92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 xml:space="preserve">Даже </w:t>
        </w:r>
        <w:proofErr w:type="spellStart"/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супик</w:t>
        </w:r>
        <w:proofErr w:type="spellEnd"/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 xml:space="preserve"> вкусный самый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93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94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Приготовила нам мама!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95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96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Младший брат поел недавно,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97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198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Спеленает его мама!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199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00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В школе задали нам гамму,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01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02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С ней поможет моя мама!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03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04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Если вы — не стыд и срам,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05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06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Вот задания для мам!</w:t>
        </w:r>
      </w:ins>
    </w:p>
    <w:p w:rsidR="00D86045" w:rsidRPr="00D86045" w:rsidRDefault="00D86045" w:rsidP="00D86045">
      <w:pPr>
        <w:pBdr>
          <w:bottom w:val="single" w:sz="6" w:space="12" w:color="E6E6E6"/>
        </w:pBdr>
        <w:shd w:val="clear" w:color="auto" w:fill="FFFFFF"/>
        <w:spacing w:before="100" w:beforeAutospacing="1" w:after="120" w:line="240" w:lineRule="auto"/>
        <w:outlineLvl w:val="2"/>
        <w:rPr>
          <w:ins w:id="207" w:author="Unknown"/>
          <w:rFonts w:ascii="Trebuchet MS" w:eastAsia="Times New Roman" w:hAnsi="Trebuchet MS" w:cs="Times New Roman"/>
          <w:b/>
          <w:bCs/>
          <w:i/>
          <w:iCs/>
          <w:color w:val="2F2D26"/>
          <w:sz w:val="36"/>
          <w:szCs w:val="36"/>
          <w:lang w:eastAsia="ru-RU"/>
        </w:rPr>
      </w:pPr>
      <w:ins w:id="208" w:author="Unknown">
        <w:r w:rsidRPr="00D86045">
          <w:rPr>
            <w:rFonts w:ascii="Trebuchet MS" w:eastAsia="Times New Roman" w:hAnsi="Trebuchet MS" w:cs="Times New Roman"/>
            <w:b/>
            <w:bCs/>
            <w:i/>
            <w:iCs/>
            <w:color w:val="2F2D26"/>
            <w:sz w:val="36"/>
            <w:szCs w:val="36"/>
            <w:lang w:eastAsia="ru-RU"/>
          </w:rPr>
          <w:t>1. Конкурс: «Книга в семье»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09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10" w:author="Unknown">
        <w:r w:rsidRPr="00D86045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lang w:eastAsia="ru-RU"/>
          </w:rPr>
          <w:t>Ведущий 1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11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12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Проверим, как вы внимательно читаете детям сказки.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13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14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ru-RU"/>
          </w:rPr>
          <w:t>Вопросы: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15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16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В гости к бабушке пошла,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br/>
          <w:t>Пироги ей понесла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br/>
          <w:t>Серый волк за ней следил,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br/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lastRenderedPageBreak/>
          <w:t>Обманул и проглотил.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br/>
        </w:r>
        <w:r w:rsidRPr="00D86045">
          <w:rPr>
            <w:rFonts w:ascii="Trebuchet MS" w:eastAsia="Times New Roman" w:hAnsi="Trebuchet MS" w:cs="Times New Roman"/>
            <w:i/>
            <w:iCs/>
            <w:color w:val="000000"/>
            <w:sz w:val="20"/>
            <w:szCs w:val="20"/>
            <w:lang w:eastAsia="ru-RU"/>
          </w:rPr>
          <w:t>(Красная шапочка)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17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18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Убежали от грязнули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br/>
          <w:t>Чашки, ложки и кастрюли.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br/>
          <w:t>Ищет их она, зовет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br/>
          <w:t>И в дороге слезы льет.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br/>
        </w:r>
        <w:r w:rsidRPr="00D86045">
          <w:rPr>
            <w:rFonts w:ascii="Trebuchet MS" w:eastAsia="Times New Roman" w:hAnsi="Trebuchet MS" w:cs="Times New Roman"/>
            <w:i/>
            <w:iCs/>
            <w:color w:val="000000"/>
            <w:sz w:val="20"/>
            <w:szCs w:val="20"/>
            <w:lang w:eastAsia="ru-RU"/>
          </w:rPr>
          <w:t>(Федора)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19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20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И зайчонок, и волчица –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br/>
          <w:t>Все бегут к нему лечиться.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br/>
        </w:r>
        <w:r w:rsidRPr="00D86045">
          <w:rPr>
            <w:rFonts w:ascii="Trebuchet MS" w:eastAsia="Times New Roman" w:hAnsi="Trebuchet MS" w:cs="Times New Roman"/>
            <w:i/>
            <w:iCs/>
            <w:color w:val="000000"/>
            <w:sz w:val="20"/>
            <w:szCs w:val="20"/>
            <w:lang w:eastAsia="ru-RU"/>
          </w:rPr>
          <w:t>(Айболит)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21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22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Ждали маму с молоком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br/>
          <w:t>А пустили волка в дом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br/>
          <w:t>Кто же были эти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br/>
          <w:t>Маленькие дети?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br/>
        </w:r>
        <w:r w:rsidRPr="00D86045">
          <w:rPr>
            <w:rFonts w:ascii="Trebuchet MS" w:eastAsia="Times New Roman" w:hAnsi="Trebuchet MS" w:cs="Times New Roman"/>
            <w:i/>
            <w:iCs/>
            <w:color w:val="000000"/>
            <w:sz w:val="20"/>
            <w:szCs w:val="20"/>
            <w:lang w:eastAsia="ru-RU"/>
          </w:rPr>
          <w:t>(Семеро козлят)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23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24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Как у Бабы у Яги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br/>
          <w:t>Нет совсем одной ноги,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br/>
          <w:t>Зато есть замечательный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br/>
          <w:t>Аппарат летательный.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br/>
          <w:t xml:space="preserve">Какой? </w:t>
        </w:r>
        <w:r w:rsidRPr="00D86045">
          <w:rPr>
            <w:rFonts w:ascii="Trebuchet MS" w:eastAsia="Times New Roman" w:hAnsi="Trebuchet MS" w:cs="Times New Roman"/>
            <w:i/>
            <w:iCs/>
            <w:color w:val="000000"/>
            <w:sz w:val="20"/>
            <w:szCs w:val="20"/>
            <w:lang w:eastAsia="ru-RU"/>
          </w:rPr>
          <w:t>(Ступа)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25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26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Знает утка, знает птица,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br/>
          <w:t>Где Кощея смерть таится.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br/>
          <w:t>Что же это за предмет?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br/>
        </w:r>
        <w:r w:rsidRPr="00D86045">
          <w:rPr>
            <w:rFonts w:ascii="Trebuchet MS" w:eastAsia="Times New Roman" w:hAnsi="Trebuchet MS" w:cs="Times New Roman"/>
            <w:i/>
            <w:iCs/>
            <w:color w:val="000000"/>
            <w:sz w:val="20"/>
            <w:szCs w:val="20"/>
            <w:lang w:eastAsia="ru-RU"/>
          </w:rPr>
          <w:t>(Игла)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27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28" w:author="Unknown">
        <w:r w:rsidRPr="00D86045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lang w:eastAsia="ru-RU"/>
          </w:rPr>
          <w:t>Ведущий 2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29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30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Молодцы, справились!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br/>
          <w:t>А сейчас скорей, ребятки,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br/>
          <w:t>Отгадайте-ка загадку!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br/>
          <w:t>Возле леса, на опушке,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br/>
          <w:t>Украшая темный бор,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br/>
          <w:t>Вырос пестрый,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br/>
          <w:t>весь в горошках,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br/>
          <w:t>Ядовитый…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31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32" w:author="Unknown">
        <w:r w:rsidRPr="00D86045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lang w:eastAsia="ru-RU"/>
          </w:rPr>
          <w:t>Ведущий 1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33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34" w:author="Unknown">
        <w:r w:rsidRPr="00D86045">
          <w:rPr>
            <w:rFonts w:ascii="Trebuchet MS" w:eastAsia="Times New Roman" w:hAnsi="Trebuchet MS" w:cs="Times New Roman"/>
            <w:i/>
            <w:iCs/>
            <w:color w:val="000000"/>
            <w:sz w:val="20"/>
            <w:szCs w:val="20"/>
            <w:lang w:eastAsia="ru-RU"/>
          </w:rPr>
          <w:t>(обращаясь к мамам)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35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36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Вы, наверное, устали?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br/>
          <w:t>А давно ль вы танцевали?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br/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lastRenderedPageBreak/>
          <w:t>Ну-ка скорее выходите!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br/>
          <w:t>Ножки ручки разомните!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37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38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Я приглашаю всех вместе потанцевать, ведь не только же трудиться, мамам надо отдыхать.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39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40" w:author="Unknown">
        <w:r w:rsidRPr="00D86045">
          <w:rPr>
            <w:rFonts w:ascii="Trebuchet MS" w:eastAsia="Times New Roman" w:hAnsi="Trebuchet MS" w:cs="Times New Roman"/>
            <w:i/>
            <w:iCs/>
            <w:color w:val="000000"/>
            <w:sz w:val="20"/>
            <w:szCs w:val="20"/>
            <w:lang w:eastAsia="ru-RU"/>
          </w:rPr>
          <w:t>Танцуем все вместе. («</w:t>
        </w:r>
        <w:proofErr w:type="spellStart"/>
        <w:r w:rsidRPr="00D86045">
          <w:rPr>
            <w:rFonts w:ascii="Trebuchet MS" w:eastAsia="Times New Roman" w:hAnsi="Trebuchet MS" w:cs="Times New Roman"/>
            <w:i/>
            <w:iCs/>
            <w:color w:val="000000"/>
            <w:sz w:val="20"/>
            <w:szCs w:val="20"/>
            <w:lang w:eastAsia="ru-RU"/>
          </w:rPr>
          <w:t>Лавата</w:t>
        </w:r>
        <w:proofErr w:type="spellEnd"/>
        <w:r w:rsidRPr="00D86045">
          <w:rPr>
            <w:rFonts w:ascii="Trebuchet MS" w:eastAsia="Times New Roman" w:hAnsi="Trebuchet MS" w:cs="Times New Roman"/>
            <w:i/>
            <w:iCs/>
            <w:color w:val="000000"/>
            <w:sz w:val="20"/>
            <w:szCs w:val="20"/>
            <w:lang w:eastAsia="ru-RU"/>
          </w:rPr>
          <w:t>»)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41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42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После танца мамы присаживаются.</w:t>
        </w:r>
      </w:ins>
    </w:p>
    <w:p w:rsidR="00D86045" w:rsidRPr="00D86045" w:rsidRDefault="00D86045" w:rsidP="00D86045">
      <w:pPr>
        <w:pBdr>
          <w:bottom w:val="single" w:sz="6" w:space="12" w:color="E6E6E6"/>
        </w:pBdr>
        <w:shd w:val="clear" w:color="auto" w:fill="FFFFFF"/>
        <w:spacing w:before="100" w:beforeAutospacing="1" w:after="120" w:line="240" w:lineRule="auto"/>
        <w:outlineLvl w:val="2"/>
        <w:rPr>
          <w:ins w:id="243" w:author="Unknown"/>
          <w:rFonts w:ascii="Trebuchet MS" w:eastAsia="Times New Roman" w:hAnsi="Trebuchet MS" w:cs="Times New Roman"/>
          <w:b/>
          <w:bCs/>
          <w:i/>
          <w:iCs/>
          <w:color w:val="2F2D26"/>
          <w:sz w:val="36"/>
          <w:szCs w:val="36"/>
          <w:lang w:eastAsia="ru-RU"/>
        </w:rPr>
      </w:pPr>
      <w:ins w:id="244" w:author="Unknown">
        <w:r w:rsidRPr="00D86045">
          <w:rPr>
            <w:rFonts w:ascii="Trebuchet MS" w:eastAsia="Times New Roman" w:hAnsi="Trebuchet MS" w:cs="Times New Roman"/>
            <w:b/>
            <w:bCs/>
            <w:i/>
            <w:iCs/>
            <w:color w:val="2F2D26"/>
            <w:sz w:val="36"/>
            <w:szCs w:val="36"/>
            <w:lang w:eastAsia="ru-RU"/>
          </w:rPr>
          <w:t>2. Конкурс «Сообрази-ка»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45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46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Занимательные вопросы: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47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48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1) Маленький он или большой, его надо хранить (секрет)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br/>
          <w:t>2) В какой клетке нельзя хранить птицу (в грудной)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br/>
          <w:t>3) Жидкое, а не вода, белое, а не снег (молоко)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br/>
          <w:t>4) Самая мягкая рыба (сельдь)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br/>
          <w:t>5) Самый короткий месяц (май)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br/>
          <w:t>6) На какой вопрос никто не отвечает «да»? (Вы спите)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br/>
          <w:t>7) Что стоит посреди Волги (буква Л)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br/>
          <w:t>8) Любимая мелодия школьника (звонок)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br/>
          <w:t>9) По чему люди ходят босиком (по земле)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br/>
          <w:t>10) В каком месяце люди меньше всего разговаривают (в феврале)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br/>
          <w:t>11) От чего утки плавают? (от берега)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br/>
          <w:t>12) Каких камней нет в море? (сухих)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br/>
          <w:t>13) Какую часть слова можно найти в земле? (корень)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br/>
          <w:t>14) Какая нота не подойдёт для компота? (соль)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br/>
          <w:t>15) Стоит стол, у которого 4угла. Одни угол отпилили. Сколько углов осталось? (5)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br/>
          <w:t>16) Зачем мы едим? (за столом)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br/>
          <w:t>17) По чему, когда хочешь спать, идёшь в кровать (по полу)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br/>
          <w:t>18) Бабка на базар несла 100яиц, а дно упало. Сколько яиц осталось? (ни одного, все разбились)</w:t>
        </w:r>
      </w:ins>
    </w:p>
    <w:p w:rsidR="00D86045" w:rsidRPr="00D86045" w:rsidRDefault="00D86045" w:rsidP="00D86045">
      <w:pPr>
        <w:pBdr>
          <w:bottom w:val="single" w:sz="6" w:space="12" w:color="E6E6E6"/>
        </w:pBdr>
        <w:shd w:val="clear" w:color="auto" w:fill="FFFFFF"/>
        <w:spacing w:before="100" w:beforeAutospacing="1" w:after="120" w:line="240" w:lineRule="auto"/>
        <w:outlineLvl w:val="2"/>
        <w:rPr>
          <w:ins w:id="249" w:author="Unknown"/>
          <w:rFonts w:ascii="Trebuchet MS" w:eastAsia="Times New Roman" w:hAnsi="Trebuchet MS" w:cs="Times New Roman"/>
          <w:b/>
          <w:bCs/>
          <w:i/>
          <w:iCs/>
          <w:color w:val="2F2D26"/>
          <w:sz w:val="36"/>
          <w:szCs w:val="36"/>
          <w:lang w:eastAsia="ru-RU"/>
        </w:rPr>
      </w:pPr>
      <w:ins w:id="250" w:author="Unknown">
        <w:r w:rsidRPr="00D86045">
          <w:rPr>
            <w:rFonts w:ascii="Trebuchet MS" w:eastAsia="Times New Roman" w:hAnsi="Trebuchet MS" w:cs="Times New Roman"/>
            <w:b/>
            <w:bCs/>
            <w:i/>
            <w:iCs/>
            <w:color w:val="2F2D26"/>
            <w:sz w:val="36"/>
            <w:szCs w:val="36"/>
            <w:lang w:eastAsia="ru-RU"/>
          </w:rPr>
          <w:t>3 конкурс: «Узнай своего ребенка по голосу»</w:t>
        </w:r>
      </w:ins>
    </w:p>
    <w:p w:rsidR="00D86045" w:rsidRPr="00D86045" w:rsidRDefault="00D86045" w:rsidP="00D86045">
      <w:pPr>
        <w:pBdr>
          <w:bottom w:val="single" w:sz="6" w:space="12" w:color="E6E6E6"/>
        </w:pBdr>
        <w:shd w:val="clear" w:color="auto" w:fill="FFFFFF"/>
        <w:spacing w:before="100" w:beforeAutospacing="1" w:after="120" w:line="240" w:lineRule="auto"/>
        <w:outlineLvl w:val="2"/>
        <w:rPr>
          <w:ins w:id="251" w:author="Unknown"/>
          <w:rFonts w:ascii="Trebuchet MS" w:eastAsia="Times New Roman" w:hAnsi="Trebuchet MS" w:cs="Times New Roman"/>
          <w:b/>
          <w:bCs/>
          <w:i/>
          <w:iCs/>
          <w:color w:val="2F2D26"/>
          <w:sz w:val="36"/>
          <w:szCs w:val="36"/>
          <w:lang w:eastAsia="ru-RU"/>
        </w:rPr>
      </w:pPr>
      <w:ins w:id="252" w:author="Unknown">
        <w:r w:rsidRPr="00D86045">
          <w:rPr>
            <w:rFonts w:ascii="Trebuchet MS" w:eastAsia="Times New Roman" w:hAnsi="Trebuchet MS" w:cs="Times New Roman"/>
            <w:b/>
            <w:bCs/>
            <w:i/>
            <w:iCs/>
            <w:color w:val="2F2D26"/>
            <w:sz w:val="36"/>
            <w:szCs w:val="36"/>
            <w:lang w:eastAsia="ru-RU"/>
          </w:rPr>
          <w:t>4 конкурс : «Нарисуй портрет ребенка с закрытыми глазами».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53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54" w:author="Unknown">
        <w:r w:rsidRPr="00D86045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lang w:eastAsia="ru-RU"/>
          </w:rPr>
          <w:t>Ведущий 2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55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56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Что такое счастье?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57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58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Таким простым вопросом,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59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60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Пожалуй, задавался не один философ.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61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62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lastRenderedPageBreak/>
          <w:t>А на самом деле счастье это просто.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63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64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Начинается оно с полуметра роста.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65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66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Это распашонки, пинетки и слюнявчик,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67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68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Новенький описанный мамин сарафанчик.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69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70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Рваные колготки, сбитые коленки,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71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72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Это разрисованные в коридоре стенки.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73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74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Счастье это мягкие теплые ладошки,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75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76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За диваном фантики, на диване крошки.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77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78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Это целый ворох сломанных игрушек,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79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80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Это постоянный грохот погремушек.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81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82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Счастье это пяточки босиком по полу.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83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84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Градусник под мышкой, слезы и уколы.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85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86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Ссадины и раны, синяки на лбу,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87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88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Это постоянное: Что? Да Почему?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89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90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Счастье это санки, снеговик и горка.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91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92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Маленькая свечка на огромном торте.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93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94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Это бесконечное „Почитай мне сказку“,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95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96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 xml:space="preserve">Это ежедневные </w:t>
        </w:r>
        <w:proofErr w:type="spellStart"/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Хрюша</w:t>
        </w:r>
        <w:proofErr w:type="spellEnd"/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 xml:space="preserve"> со Степашкой.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97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298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Это теплый носик из-под одеяла,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299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300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Заяц на подушке, синяя пижама.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301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302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Брызги по всей ванной, пена на полу.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303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304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Кукольный театр, утренник в саду.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305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306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Что такое счастье? Проще нет ответа.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307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308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Оно есть у каждого – Это наши дети.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309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310" w:author="Unknown">
        <w:r w:rsidRPr="00D86045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lang w:eastAsia="ru-RU"/>
          </w:rPr>
          <w:lastRenderedPageBreak/>
          <w:t>Сценка матери и ребенка: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311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312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ru-RU"/>
          </w:rPr>
          <w:t>Сын: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 xml:space="preserve"> Прошло три года… Я уже подрос.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313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314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Естественно, что тут возник вопрос: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315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316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Известно всем, что маленьких ребят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317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318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Зачем-то отправляют в детский сад.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319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320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А там проблемы… Где их только нет!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321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322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И на вопросы как найти ответ?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323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324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ru-RU"/>
          </w:rPr>
          <w:t>Мама: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 xml:space="preserve"> Ну, говори, что натворил в саду?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325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326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Узнаю всё: ведь я туда пойду!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327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328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Что значит «кушать кашу не хотел»?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329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330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Зачем её на голову надел?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331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332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Ах, не себе? А почему Серёже?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333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334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Он ябеда? А ты каков? О Боже!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335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336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А ну-ка в угол! Марш и не реветь!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337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338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С тобой ещё поговорит отец!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339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340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ru-RU"/>
          </w:rPr>
          <w:t>Сын: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 xml:space="preserve"> Но детский сад – цветочки и не боле,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341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342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А ягодки нас ожидают в школе…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343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344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u w:val="single"/>
            <w:lang w:eastAsia="ru-RU"/>
          </w:rPr>
          <w:t>Мама:</w:t>
        </w:r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 xml:space="preserve"> Ты что принёс сегодня ученик?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345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346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Рассказывай, показывай дневник!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347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348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Так… Это что? Откуда двойка?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349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350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Ах, у тебя опять списала Зойка?!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351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352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Ну, отвечай, чего же ты притих?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353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354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Ах, двойка с Зойкой на двоих?!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355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356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Ну, молодец! А это что? Опять?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357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358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lastRenderedPageBreak/>
          <w:t>Разбил окно? Тебя толкнули снова?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359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360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А ты забыл, какое дал мне слово?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361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362" w:author="Unknown">
        <w:r w:rsidRPr="00D86045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lang w:eastAsia="ru-RU"/>
          </w:rPr>
          <w:t>Ведущий 1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363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364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Мамы — это наша гордость,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365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366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Это наша слава, сила!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367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368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Это духа наша твердость,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369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370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Это помощь при бессилье!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371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372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Мы склоним головы пред мамой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373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374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>И от души поздравим вас,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ins w:id="375" w:author="Unknown"/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ins w:id="376" w:author="Unknown">
        <w:r w:rsidRPr="00D86045">
          <w:rPr>
            <w:rFonts w:ascii="Trebuchet MS" w:eastAsia="Times New Roman" w:hAnsi="Trebuchet MS" w:cs="Times New Roman"/>
            <w:color w:val="000000"/>
            <w:sz w:val="20"/>
            <w:szCs w:val="20"/>
            <w:lang w:eastAsia="ru-RU"/>
          </w:rPr>
          <w:t xml:space="preserve">Чтоб вы, мамули, точно </w:t>
        </w:r>
      </w:ins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8604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Что лучше всех лишь вы для нас!</w:t>
      </w:r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86045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(Песня и танец «Мама, </w:t>
      </w:r>
      <w:proofErr w:type="spellStart"/>
      <w:r w:rsidRPr="00D86045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мамочка-родная</w:t>
      </w:r>
      <w:proofErr w:type="spellEnd"/>
      <w:r w:rsidRPr="00D86045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 xml:space="preserve"> любимая» Таисии </w:t>
      </w:r>
      <w:proofErr w:type="spellStart"/>
      <w:r w:rsidRPr="00D86045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Павалий</w:t>
      </w:r>
      <w:proofErr w:type="spellEnd"/>
      <w:r w:rsidRPr="00D86045">
        <w:rPr>
          <w:rFonts w:ascii="Trebuchet MS" w:eastAsia="Times New Roman" w:hAnsi="Trebuchet MS" w:cs="Times New Roman"/>
          <w:i/>
          <w:iCs/>
          <w:color w:val="000000"/>
          <w:sz w:val="20"/>
          <w:szCs w:val="20"/>
          <w:lang w:eastAsia="ru-RU"/>
        </w:rPr>
        <w:t>.)</w:t>
      </w:r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86045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ru-RU"/>
        </w:rPr>
        <w:t>Ведущий 2</w:t>
      </w:r>
    </w:p>
    <w:p w:rsidR="00D86045" w:rsidRPr="00D86045" w:rsidRDefault="00D86045" w:rsidP="00D86045">
      <w:pPr>
        <w:shd w:val="clear" w:color="auto" w:fill="FFFFFF"/>
        <w:spacing w:before="100" w:beforeAutospacing="1" w:after="120" w:line="315" w:lineRule="atLeast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  <w:r w:rsidRPr="00D86045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Ну что ж, а сейчас милые мамы, у нас на прощанье есть для вас еще один подарок! Взгляните снова на экран. Мы хотим подарить вам несколько минут светлых воспоминаний о самых счастливых моментах вашего материнства. А потом мы приглашаем вас взглянуть на нашу маленькую художественную галерею, оценить труд и любовь ваших детей. (Звучит фонограмма песни «Мама-первое слово». На экран проецируются личные фотографии из семейных альбомов воспитанников. После просмотра слайдов и детских рисунков родители приглашаются в группу на праздничное чаепитие).</w:t>
      </w:r>
    </w:p>
    <w:p w:rsidR="00C471E9" w:rsidRDefault="00C471E9" w:rsidP="00D86045">
      <w:bookmarkStart w:id="377" w:name="_GoBack"/>
      <w:bookmarkEnd w:id="377"/>
    </w:p>
    <w:sectPr w:rsidR="00C471E9" w:rsidSect="00D7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15CB"/>
    <w:rsid w:val="006215CB"/>
    <w:rsid w:val="00794A80"/>
    <w:rsid w:val="00C471E9"/>
    <w:rsid w:val="00D76DBD"/>
    <w:rsid w:val="00D8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8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44949">
                                  <w:marLeft w:val="225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7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1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6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5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1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023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50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3140</Words>
  <Characters>17899</Characters>
  <Application>Microsoft Office Word</Application>
  <DocSecurity>0</DocSecurity>
  <Lines>149</Lines>
  <Paragraphs>41</Paragraphs>
  <ScaleCrop>false</ScaleCrop>
  <Company/>
  <LinksUpToDate>false</LinksUpToDate>
  <CharactersWithSpaces>20998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Ивановна</dc:creator>
  <cp:keywords/>
  <dc:description/>
  <cp:lastModifiedBy>ASUS</cp:lastModifiedBy>
  <cp:revision>4</cp:revision>
  <dcterms:created xsi:type="dcterms:W3CDTF">2014-11-17T08:28:00Z</dcterms:created>
  <dcterms:modified xsi:type="dcterms:W3CDTF">2014-12-17T16:18:00Z</dcterms:modified>
</cp:coreProperties>
</file>